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827EF" w14:textId="77777777" w:rsidR="00A82CBF" w:rsidRDefault="00520758" w:rsidP="00520758">
      <w:pPr>
        <w:jc w:val="right"/>
      </w:pPr>
      <w:r w:rsidRPr="0041546E">
        <w:rPr>
          <w:noProof/>
          <w:lang w:eastAsia="en-GB"/>
        </w:rPr>
        <w:drawing>
          <wp:inline distT="0" distB="0" distL="0" distR="0" wp14:anchorId="404B2ACD" wp14:editId="1EB5C82D">
            <wp:extent cx="2087880" cy="78518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785186"/>
                    </a:xfrm>
                    <a:prstGeom prst="rect">
                      <a:avLst/>
                    </a:prstGeom>
                    <a:noFill/>
                    <a:ln>
                      <a:noFill/>
                    </a:ln>
                  </pic:spPr>
                </pic:pic>
              </a:graphicData>
            </a:graphic>
          </wp:inline>
        </w:drawing>
      </w:r>
      <w:r w:rsidR="00BC09D1">
        <w:rPr>
          <w:noProof/>
          <w:lang w:eastAsia="en-GB"/>
        </w:rPr>
        <w:drawing>
          <wp:inline distT="0" distB="0" distL="0" distR="0" wp14:anchorId="3ECD27AF" wp14:editId="5F784D66">
            <wp:extent cx="908050" cy="1092200"/>
            <wp:effectExtent l="0" t="0" r="6350" b="0"/>
            <wp:docPr id="1" name="Picture 1" descr="C:\Users\IJelley\AppData\Local\Microsoft\Windows\INetCache\Content.Word\WW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Jelley\AppData\Local\Microsoft\Windows\INetCache\Content.Word\WW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0" cy="1092200"/>
                    </a:xfrm>
                    <a:prstGeom prst="rect">
                      <a:avLst/>
                    </a:prstGeom>
                    <a:noFill/>
                    <a:ln>
                      <a:noFill/>
                    </a:ln>
                  </pic:spPr>
                </pic:pic>
              </a:graphicData>
            </a:graphic>
          </wp:inline>
        </w:drawing>
      </w:r>
    </w:p>
    <w:p w14:paraId="3A20C435" w14:textId="77777777" w:rsidR="00F77705" w:rsidRDefault="00F77705" w:rsidP="00BC09D1">
      <w:pPr>
        <w:jc w:val="both"/>
      </w:pPr>
      <w:r>
        <w:t>Warwickshire Wildlife Trust (WWT) would like to invite expressions of interests from organisations in the preparation of the following</w:t>
      </w:r>
      <w:r w:rsidR="00E562FE">
        <w:t>:</w:t>
      </w:r>
      <w:r>
        <w:t xml:space="preserve"> </w:t>
      </w:r>
    </w:p>
    <w:p w14:paraId="1613EA91" w14:textId="77777777" w:rsidR="00F77705" w:rsidRPr="00173559" w:rsidRDefault="006F282A" w:rsidP="00BC09D1">
      <w:pPr>
        <w:jc w:val="both"/>
        <w:rPr>
          <w:b/>
          <w:u w:val="single"/>
        </w:rPr>
      </w:pPr>
      <w:r>
        <w:rPr>
          <w:b/>
          <w:u w:val="single"/>
        </w:rPr>
        <w:t>Feasibility study and detailed design of wetland area (s) at</w:t>
      </w:r>
      <w:r w:rsidR="00DF65C9">
        <w:rPr>
          <w:b/>
          <w:u w:val="single"/>
        </w:rPr>
        <w:t xml:space="preserve"> Charterhouse</w:t>
      </w:r>
      <w:r>
        <w:rPr>
          <w:b/>
          <w:u w:val="single"/>
        </w:rPr>
        <w:t xml:space="preserve">, Coventry </w:t>
      </w:r>
    </w:p>
    <w:p w14:paraId="326738AD" w14:textId="32EC0D10" w:rsidR="00F77705" w:rsidRPr="00173559" w:rsidRDefault="002B755D" w:rsidP="00BC09D1">
      <w:pPr>
        <w:jc w:val="both"/>
      </w:pPr>
      <w:r>
        <w:rPr>
          <w:b/>
        </w:rPr>
        <w:t>T</w:t>
      </w:r>
      <w:r w:rsidR="00F77705" w:rsidRPr="00173559">
        <w:t>he foll</w:t>
      </w:r>
      <w:r w:rsidR="00F77705">
        <w:t xml:space="preserve">owing brief has been devised to </w:t>
      </w:r>
      <w:r w:rsidR="00F77705" w:rsidRPr="00173559">
        <w:t>inform interested parties about the purpose of the study, th</w:t>
      </w:r>
      <w:r w:rsidR="00F77705">
        <w:t xml:space="preserve">e location, the timings and other </w:t>
      </w:r>
      <w:r w:rsidR="00F77705" w:rsidRPr="00173559">
        <w:t xml:space="preserve">requirements. </w:t>
      </w:r>
    </w:p>
    <w:p w14:paraId="3CF61F83" w14:textId="77777777" w:rsidR="007E2138" w:rsidRDefault="007E2138" w:rsidP="00BC09D1">
      <w:pPr>
        <w:jc w:val="both"/>
        <w:rPr>
          <w:b/>
        </w:rPr>
      </w:pPr>
      <w:r>
        <w:rPr>
          <w:b/>
        </w:rPr>
        <w:t xml:space="preserve">Background </w:t>
      </w:r>
    </w:p>
    <w:p w14:paraId="4923B630" w14:textId="24BDDE81" w:rsidR="00173559" w:rsidRPr="007E2138" w:rsidRDefault="00173559" w:rsidP="00BC09D1">
      <w:pPr>
        <w:jc w:val="both"/>
        <w:rPr>
          <w:b/>
        </w:rPr>
      </w:pPr>
      <w:r>
        <w:t xml:space="preserve">WWT, working with </w:t>
      </w:r>
      <w:r w:rsidR="00252FAE">
        <w:t>Historic Coventry</w:t>
      </w:r>
      <w:r w:rsidR="00E562FE">
        <w:t xml:space="preserve"> Trust (HCT)</w:t>
      </w:r>
      <w:r w:rsidR="00252FAE">
        <w:t xml:space="preserve">, the </w:t>
      </w:r>
      <w:r w:rsidR="00F77705">
        <w:t xml:space="preserve">Environment Agency, </w:t>
      </w:r>
      <w:r>
        <w:t>Coventry City Council</w:t>
      </w:r>
      <w:r w:rsidR="00F77705">
        <w:t>, Severn Trent</w:t>
      </w:r>
      <w:r>
        <w:t xml:space="preserve"> and other partners, and with funding from the Heritage Lottery</w:t>
      </w:r>
      <w:r w:rsidR="00CD2E7D">
        <w:t xml:space="preserve"> Fund</w:t>
      </w:r>
      <w:r w:rsidR="00303CAE">
        <w:t>,</w:t>
      </w:r>
      <w:r>
        <w:t xml:space="preserve"> want to</w:t>
      </w:r>
      <w:r w:rsidR="00F77705">
        <w:t xml:space="preserve"> </w:t>
      </w:r>
      <w:r w:rsidR="006F282A">
        <w:t>understand what additional wetland</w:t>
      </w:r>
      <w:r w:rsidR="00DF65C9">
        <w:t xml:space="preserve"> can be created at Charterhouse in Coventry. It will build on the outline feasibility st</w:t>
      </w:r>
      <w:r w:rsidR="00CD2E7D">
        <w:t>udy completed in 2018 by Middlem</w:t>
      </w:r>
      <w:r w:rsidR="00DF65C9">
        <w:t xml:space="preserve">arch Environmental which highlighted the key constraints at the site and presented an options appraisal. </w:t>
      </w:r>
    </w:p>
    <w:p w14:paraId="7A1121DB" w14:textId="794FF3C6" w:rsidR="00DF65C9" w:rsidRPr="00CD2E7D" w:rsidRDefault="00173559" w:rsidP="00BC09D1">
      <w:pPr>
        <w:jc w:val="both"/>
      </w:pPr>
      <w:r>
        <w:t xml:space="preserve">This study is being commissioned as part of the </w:t>
      </w:r>
      <w:r w:rsidR="00E562FE">
        <w:t>Sherbourne</w:t>
      </w:r>
      <w:r w:rsidR="00252FAE">
        <w:t xml:space="preserve"> Valley Project,</w:t>
      </w:r>
      <w:r>
        <w:t xml:space="preserve"> </w:t>
      </w:r>
      <w:r w:rsidRPr="00CD2E7D">
        <w:t xml:space="preserve">which </w:t>
      </w:r>
      <w:r w:rsidR="00303CAE" w:rsidRPr="00CD2E7D">
        <w:t xml:space="preserve">is working with a wide range of partners to bring the </w:t>
      </w:r>
      <w:r w:rsidR="00F76095" w:rsidRPr="00CD2E7D">
        <w:t xml:space="preserve">city’s </w:t>
      </w:r>
      <w:r w:rsidR="00303CAE" w:rsidRPr="00CD2E7D">
        <w:t>river back into people</w:t>
      </w:r>
      <w:r w:rsidR="00F76095" w:rsidRPr="00CD2E7D">
        <w:t>’</w:t>
      </w:r>
      <w:r w:rsidR="00303CAE" w:rsidRPr="00CD2E7D">
        <w:t>s hearts and minds and working to improve it for</w:t>
      </w:r>
      <w:r w:rsidR="00036868">
        <w:t xml:space="preserve"> both people and wildlife. The v</w:t>
      </w:r>
      <w:r w:rsidR="00303CAE" w:rsidRPr="00CD2E7D">
        <w:t>is</w:t>
      </w:r>
      <w:r w:rsidR="007E2138" w:rsidRPr="00CD2E7D">
        <w:t>ion</w:t>
      </w:r>
      <w:r w:rsidR="00E562FE">
        <w:t xml:space="preserve"> for this project</w:t>
      </w:r>
      <w:ins w:id="0" w:author="Alex Jones" w:date="2021-06-11T14:52:00Z">
        <w:r w:rsidR="00C26B3B">
          <w:t xml:space="preserve"> </w:t>
        </w:r>
      </w:ins>
      <w:del w:id="1" w:author="Alex Jones" w:date="2021-06-11T14:51:00Z">
        <w:r w:rsidR="00E562FE" w:rsidDel="005D1688">
          <w:delText xml:space="preserve"> </w:delText>
        </w:r>
        <w:r w:rsidR="007E2138" w:rsidRPr="00CD2E7D" w:rsidDel="005D1688">
          <w:delText xml:space="preserve"> </w:delText>
        </w:r>
      </w:del>
      <w:r w:rsidR="007E2138" w:rsidRPr="00CD2E7D">
        <w:t xml:space="preserve">can be found in appendix 1 </w:t>
      </w:r>
      <w:r w:rsidR="00E562FE">
        <w:t xml:space="preserve">(Sherbourne River Valley Living Landscape Vision) </w:t>
      </w:r>
      <w:r w:rsidR="007E2138" w:rsidRPr="00CD2E7D">
        <w:t xml:space="preserve">and we expect anyone </w:t>
      </w:r>
      <w:r w:rsidR="00C806CE" w:rsidRPr="00CD2E7D">
        <w:t xml:space="preserve">tendering </w:t>
      </w:r>
      <w:r w:rsidR="007E2138" w:rsidRPr="00CD2E7D">
        <w:t xml:space="preserve">to have read this document, to understand how this study complements the wider scheme. </w:t>
      </w:r>
    </w:p>
    <w:p w14:paraId="7E4CC744" w14:textId="2BEBBC14" w:rsidR="00766F54" w:rsidRPr="00CD2E7D" w:rsidRDefault="00766F54" w:rsidP="00BC09D1">
      <w:pPr>
        <w:jc w:val="both"/>
        <w:rPr>
          <w:rFonts w:cs="Helvetica"/>
        </w:rPr>
      </w:pPr>
      <w:r w:rsidRPr="00CD2E7D">
        <w:rPr>
          <w:rFonts w:cs="Helvetica"/>
        </w:rPr>
        <w:t xml:space="preserve">Charterhouse is a grade I listed 14th Century Carthusian Monastery, one of only nine ever built in </w:t>
      </w:r>
      <w:r w:rsidR="00C10FFA">
        <w:rPr>
          <w:rFonts w:cs="Helvetica"/>
        </w:rPr>
        <w:t>England</w:t>
      </w:r>
      <w:r w:rsidRPr="00CD2E7D">
        <w:rPr>
          <w:rFonts w:cs="Helvetica"/>
        </w:rPr>
        <w:t xml:space="preserve">. It fell into disrepair and is currently undergoing </w:t>
      </w:r>
      <w:r w:rsidR="00C10FFA">
        <w:rPr>
          <w:rFonts w:cs="Helvetica"/>
        </w:rPr>
        <w:t>a £10m</w:t>
      </w:r>
      <w:r w:rsidRPr="00CD2E7D">
        <w:rPr>
          <w:rFonts w:cs="Helvetica"/>
        </w:rPr>
        <w:t xml:space="preserve"> renovation </w:t>
      </w:r>
      <w:r w:rsidR="00C10FFA">
        <w:rPr>
          <w:rFonts w:cs="Helvetica"/>
        </w:rPr>
        <w:t>project</w:t>
      </w:r>
      <w:r w:rsidRPr="00CD2E7D">
        <w:rPr>
          <w:rFonts w:cs="Helvetica"/>
        </w:rPr>
        <w:t xml:space="preserve"> thanks to H</w:t>
      </w:r>
      <w:r w:rsidR="00CD2E7D">
        <w:rPr>
          <w:rFonts w:cs="Helvetica"/>
        </w:rPr>
        <w:t xml:space="preserve">eritage </w:t>
      </w:r>
      <w:r w:rsidRPr="00CD2E7D">
        <w:rPr>
          <w:rFonts w:cs="Helvetica"/>
        </w:rPr>
        <w:t>L</w:t>
      </w:r>
      <w:r w:rsidR="00CD2E7D">
        <w:rPr>
          <w:rFonts w:cs="Helvetica"/>
        </w:rPr>
        <w:t xml:space="preserve">ottery </w:t>
      </w:r>
      <w:r w:rsidRPr="00CD2E7D">
        <w:rPr>
          <w:rFonts w:cs="Helvetica"/>
        </w:rPr>
        <w:t>F</w:t>
      </w:r>
      <w:r w:rsidR="00CD2E7D">
        <w:rPr>
          <w:rFonts w:cs="Helvetica"/>
        </w:rPr>
        <w:t>und</w:t>
      </w:r>
      <w:r w:rsidR="00C10FFA">
        <w:rPr>
          <w:rFonts w:cs="Helvetica"/>
        </w:rPr>
        <w:t>, Coventry City Council, Historic England, WMCA</w:t>
      </w:r>
      <w:r w:rsidRPr="00CD2E7D">
        <w:rPr>
          <w:rFonts w:cs="Helvetica"/>
        </w:rPr>
        <w:t xml:space="preserve"> </w:t>
      </w:r>
      <w:r w:rsidR="00C10FFA">
        <w:rPr>
          <w:rFonts w:cs="Helvetica"/>
        </w:rPr>
        <w:t xml:space="preserve">and a number of Trusts &amp; Foundations. </w:t>
      </w:r>
      <w:r w:rsidRPr="00CD2E7D">
        <w:rPr>
          <w:rFonts w:cs="Helvetica"/>
        </w:rPr>
        <w:t xml:space="preserve"> </w:t>
      </w:r>
      <w:bookmarkStart w:id="2" w:name="_GoBack"/>
      <w:bookmarkEnd w:id="2"/>
      <w:r w:rsidRPr="00CD2E7D">
        <w:rPr>
          <w:rFonts w:cs="Helvetica"/>
        </w:rPr>
        <w:t xml:space="preserve">The building and immediate grounds are owned by </w:t>
      </w:r>
      <w:r w:rsidR="00E562FE">
        <w:rPr>
          <w:rFonts w:cs="Helvetica"/>
        </w:rPr>
        <w:t>HCT</w:t>
      </w:r>
      <w:r w:rsidRPr="00CD2E7D">
        <w:rPr>
          <w:rFonts w:cs="Helvetica"/>
        </w:rPr>
        <w:t xml:space="preserve">, who will be a key partner for this project. </w:t>
      </w:r>
    </w:p>
    <w:p w14:paraId="62856D84" w14:textId="77777777" w:rsidR="00303CAE" w:rsidRDefault="00303CAE" w:rsidP="00BC09D1">
      <w:pPr>
        <w:jc w:val="both"/>
        <w:rPr>
          <w:b/>
        </w:rPr>
      </w:pPr>
      <w:r w:rsidRPr="00303CAE">
        <w:rPr>
          <w:b/>
        </w:rPr>
        <w:t>The Brief</w:t>
      </w:r>
    </w:p>
    <w:p w14:paraId="33C75DDC" w14:textId="4882D07C" w:rsidR="00F77705" w:rsidRDefault="00F77705" w:rsidP="00BC09D1">
      <w:pPr>
        <w:jc w:val="both"/>
      </w:pPr>
      <w:r>
        <w:t xml:space="preserve">The appointed contractor will </w:t>
      </w:r>
      <w:r w:rsidR="00FF046A">
        <w:t xml:space="preserve">carry out </w:t>
      </w:r>
      <w:r w:rsidR="006F282A">
        <w:t>a</w:t>
      </w:r>
      <w:r w:rsidR="00DF65C9">
        <w:t xml:space="preserve"> detailed</w:t>
      </w:r>
      <w:r w:rsidR="006F282A">
        <w:t xml:space="preserve"> feasibility study</w:t>
      </w:r>
      <w:r w:rsidR="00DF65C9">
        <w:t xml:space="preserve"> and design</w:t>
      </w:r>
      <w:r w:rsidR="006F282A">
        <w:t xml:space="preserve"> for wetland creation at </w:t>
      </w:r>
      <w:r w:rsidR="00E562FE">
        <w:t>Charterhouse Heritage Park</w:t>
      </w:r>
      <w:r w:rsidR="006F282A">
        <w:t xml:space="preserve"> which will include the following:</w:t>
      </w:r>
    </w:p>
    <w:p w14:paraId="026892E6" w14:textId="77777777" w:rsidR="006F282A" w:rsidRPr="006F282A" w:rsidRDefault="00DF65C9" w:rsidP="00BC09D1">
      <w:pPr>
        <w:pStyle w:val="ListParagraph"/>
        <w:numPr>
          <w:ilvl w:val="0"/>
          <w:numId w:val="12"/>
        </w:numPr>
        <w:jc w:val="both"/>
        <w:rPr>
          <w:b/>
        </w:rPr>
      </w:pPr>
      <w:r>
        <w:t>Review of 2018</w:t>
      </w:r>
      <w:r w:rsidR="006F282A">
        <w:t xml:space="preserve"> feasibility study</w:t>
      </w:r>
      <w:r>
        <w:t xml:space="preserve"> and review of two preferred options</w:t>
      </w:r>
    </w:p>
    <w:p w14:paraId="00D82A18" w14:textId="77777777" w:rsidR="00DF65C9" w:rsidRPr="00DF65C9" w:rsidRDefault="006F282A" w:rsidP="00BC09D1">
      <w:pPr>
        <w:pStyle w:val="ListParagraph"/>
        <w:numPr>
          <w:ilvl w:val="0"/>
          <w:numId w:val="12"/>
        </w:numPr>
        <w:jc w:val="both"/>
        <w:rPr>
          <w:b/>
        </w:rPr>
      </w:pPr>
      <w:r>
        <w:t>Visit to site</w:t>
      </w:r>
      <w:r w:rsidR="00DF65C9">
        <w:t xml:space="preserve"> to check identified constraint</w:t>
      </w:r>
      <w:r w:rsidR="00CD2E7D">
        <w:t>s</w:t>
      </w:r>
    </w:p>
    <w:p w14:paraId="7FD39875" w14:textId="77777777" w:rsidR="00DF65C9" w:rsidRDefault="00DF65C9" w:rsidP="00BC09D1">
      <w:pPr>
        <w:pStyle w:val="ListParagraph"/>
        <w:numPr>
          <w:ilvl w:val="0"/>
          <w:numId w:val="12"/>
        </w:numPr>
        <w:jc w:val="both"/>
      </w:pPr>
      <w:r w:rsidRPr="00DF65C9">
        <w:t xml:space="preserve">Detailed feasibility study for </w:t>
      </w:r>
      <w:r>
        <w:t xml:space="preserve">the </w:t>
      </w:r>
      <w:r w:rsidRPr="00DF65C9">
        <w:t xml:space="preserve">two preferred options including detailed </w:t>
      </w:r>
      <w:r>
        <w:t xml:space="preserve">ecological report and </w:t>
      </w:r>
      <w:r w:rsidRPr="00DF65C9">
        <w:t>ass</w:t>
      </w:r>
      <w:r>
        <w:t>essment of both options</w:t>
      </w:r>
      <w:r w:rsidRPr="00DF65C9">
        <w:t xml:space="preserve"> impact on flow</w:t>
      </w:r>
    </w:p>
    <w:p w14:paraId="738CCB1D" w14:textId="77777777" w:rsidR="00DF65C9" w:rsidRPr="00DF65C9" w:rsidRDefault="00DF65C9" w:rsidP="00BC09D1">
      <w:pPr>
        <w:pStyle w:val="ListParagraph"/>
        <w:numPr>
          <w:ilvl w:val="0"/>
          <w:numId w:val="12"/>
        </w:numPr>
        <w:jc w:val="both"/>
      </w:pPr>
      <w:r>
        <w:t xml:space="preserve">Agree final wetland option based on detailed feasibility </w:t>
      </w:r>
    </w:p>
    <w:p w14:paraId="7B59060D" w14:textId="77777777" w:rsidR="006F282A" w:rsidRDefault="006F282A" w:rsidP="00BC09D1">
      <w:pPr>
        <w:pStyle w:val="ListParagraph"/>
        <w:numPr>
          <w:ilvl w:val="0"/>
          <w:numId w:val="12"/>
        </w:numPr>
        <w:jc w:val="both"/>
      </w:pPr>
      <w:r>
        <w:t xml:space="preserve">Producing detailed design for wetland creation </w:t>
      </w:r>
      <w:r w:rsidR="00DF65C9">
        <w:t xml:space="preserve">for </w:t>
      </w:r>
      <w:r>
        <w:t>preferred option to include a full assessment of hydro morphology</w:t>
      </w:r>
    </w:p>
    <w:p w14:paraId="214A1DEE" w14:textId="77777777" w:rsidR="00766F54" w:rsidRDefault="006F282A" w:rsidP="00BC09D1">
      <w:pPr>
        <w:pStyle w:val="ListParagraph"/>
        <w:numPr>
          <w:ilvl w:val="0"/>
          <w:numId w:val="12"/>
        </w:numPr>
        <w:jc w:val="both"/>
      </w:pPr>
      <w:r>
        <w:t xml:space="preserve">Final detailed design and costs for wetland creation   </w:t>
      </w:r>
    </w:p>
    <w:p w14:paraId="336AFB05" w14:textId="77777777" w:rsidR="00766F54" w:rsidRDefault="00766F54" w:rsidP="00BC09D1">
      <w:pPr>
        <w:jc w:val="both"/>
      </w:pPr>
      <w:r>
        <w:lastRenderedPageBreak/>
        <w:t xml:space="preserve">The final report will be presented to WWT and key stakeholders. The report will be prepared in plain English, with a clear explanation of the decisions reached.   The report should be prepared in a format that is usable by project staff and partners. </w:t>
      </w:r>
    </w:p>
    <w:p w14:paraId="2A2CB434" w14:textId="77777777" w:rsidR="0050220C" w:rsidRDefault="0050220C" w:rsidP="00BC09D1">
      <w:pPr>
        <w:jc w:val="both"/>
        <w:rPr>
          <w:b/>
        </w:rPr>
      </w:pPr>
      <w:r>
        <w:rPr>
          <w:b/>
        </w:rPr>
        <w:t>Considerations</w:t>
      </w:r>
    </w:p>
    <w:p w14:paraId="1009EA03" w14:textId="77777777" w:rsidR="0050220C" w:rsidRDefault="0050220C" w:rsidP="00BC09D1">
      <w:pPr>
        <w:jc w:val="both"/>
      </w:pPr>
      <w:r w:rsidRPr="0050220C">
        <w:t xml:space="preserve">The contractor should consider the following </w:t>
      </w:r>
      <w:r>
        <w:t xml:space="preserve">key requirements (in addition to those listed above). </w:t>
      </w:r>
    </w:p>
    <w:p w14:paraId="676334A1" w14:textId="77777777" w:rsidR="006F282A" w:rsidRDefault="004D7DE8" w:rsidP="00BC09D1">
      <w:pPr>
        <w:jc w:val="both"/>
      </w:pPr>
      <w:r>
        <w:t xml:space="preserve">The site is </w:t>
      </w:r>
      <w:r w:rsidR="00E562FE">
        <w:t xml:space="preserve">currently </w:t>
      </w:r>
      <w:r>
        <w:t>owned by Coventry City Council</w:t>
      </w:r>
      <w:r w:rsidR="000412CF">
        <w:t xml:space="preserve"> and under lease to the Blue Coat </w:t>
      </w:r>
      <w:r w:rsidR="008254ED">
        <w:t>School, permissions</w:t>
      </w:r>
      <w:r>
        <w:t xml:space="preserve"> may be required for any works on site (bore holes) and allowance for these costs should be included. </w:t>
      </w:r>
      <w:r w:rsidR="000009A9">
        <w:t xml:space="preserve">Any data costs required to complete the options appraisal and detailed design should be included. </w:t>
      </w:r>
    </w:p>
    <w:p w14:paraId="63E6DF86" w14:textId="13AE383D" w:rsidR="00766F54" w:rsidRDefault="00766F54" w:rsidP="00BC09D1">
      <w:pPr>
        <w:jc w:val="both"/>
      </w:pPr>
      <w:r>
        <w:t xml:space="preserve">The project is being delivered in partnership with </w:t>
      </w:r>
      <w:r w:rsidR="00036868">
        <w:t>HCT, and</w:t>
      </w:r>
      <w:r>
        <w:t xml:space="preserve"> therefore the contractor will be required to prepare reports for both WWT and HC</w:t>
      </w:r>
      <w:r w:rsidR="002C4F28">
        <w:t>T</w:t>
      </w:r>
      <w:r>
        <w:t xml:space="preserve">. </w:t>
      </w:r>
    </w:p>
    <w:p w14:paraId="2B1A0C1F" w14:textId="77777777" w:rsidR="00B95C22" w:rsidRPr="006F282A" w:rsidRDefault="00B95C22" w:rsidP="00BC09D1">
      <w:pPr>
        <w:jc w:val="both"/>
      </w:pPr>
      <w:r w:rsidRPr="00FF046A">
        <w:rPr>
          <w:b/>
        </w:rPr>
        <w:t>Key deliverable(s)</w:t>
      </w:r>
    </w:p>
    <w:p w14:paraId="214FBF14" w14:textId="77777777" w:rsidR="00BF168D" w:rsidRDefault="004D7DE8" w:rsidP="00BC09D1">
      <w:pPr>
        <w:pStyle w:val="ListParagraph"/>
        <w:numPr>
          <w:ilvl w:val="0"/>
          <w:numId w:val="11"/>
        </w:numPr>
        <w:jc w:val="both"/>
      </w:pPr>
      <w:r>
        <w:t xml:space="preserve">Feasibility study and detailed options appraisal for wetland creation </w:t>
      </w:r>
    </w:p>
    <w:p w14:paraId="0B62367D" w14:textId="77777777" w:rsidR="004D7DE8" w:rsidRPr="00BF168D" w:rsidRDefault="004D7DE8" w:rsidP="00BC09D1">
      <w:pPr>
        <w:pStyle w:val="ListParagraph"/>
        <w:numPr>
          <w:ilvl w:val="0"/>
          <w:numId w:val="11"/>
        </w:numPr>
        <w:jc w:val="both"/>
      </w:pPr>
      <w:r>
        <w:t xml:space="preserve">Detailed design and costings for final, agreed design </w:t>
      </w:r>
    </w:p>
    <w:p w14:paraId="51D1132E" w14:textId="77777777" w:rsidR="00F76095" w:rsidRPr="0050220C" w:rsidRDefault="00E82585" w:rsidP="00BC09D1">
      <w:pPr>
        <w:jc w:val="both"/>
        <w:rPr>
          <w:b/>
        </w:rPr>
      </w:pPr>
      <w:r w:rsidRPr="0050220C">
        <w:rPr>
          <w:b/>
        </w:rPr>
        <w:t xml:space="preserve">Expectations </w:t>
      </w:r>
    </w:p>
    <w:p w14:paraId="5CD9A746" w14:textId="77777777" w:rsidR="007E2138" w:rsidRDefault="007E2138" w:rsidP="00BC09D1">
      <w:pPr>
        <w:jc w:val="both"/>
      </w:pPr>
      <w:r w:rsidRPr="007E2138">
        <w:t>We expect all appointed contractors to attend an inception meeting</w:t>
      </w:r>
      <w:r>
        <w:t xml:space="preserve"> </w:t>
      </w:r>
      <w:r w:rsidR="002C4F28">
        <w:t>online via Zoom</w:t>
      </w:r>
      <w:r>
        <w:t>.</w:t>
      </w:r>
      <w:r w:rsidR="00B95C22">
        <w:t xml:space="preserve"> We expect regular updates on the study. </w:t>
      </w:r>
      <w:r w:rsidR="00275A23">
        <w:t xml:space="preserve">We </w:t>
      </w:r>
      <w:r w:rsidR="00BF168D">
        <w:t xml:space="preserve">also expect the contractor to physically visit and walk over the valley and sites. </w:t>
      </w:r>
    </w:p>
    <w:p w14:paraId="24F300EC" w14:textId="77777777" w:rsidR="007E2138" w:rsidRPr="007E2138" w:rsidRDefault="007E2138" w:rsidP="00BC09D1">
      <w:pPr>
        <w:jc w:val="both"/>
      </w:pPr>
      <w:r>
        <w:t>We expect all appointed contractors to meet with the relevant st</w:t>
      </w:r>
      <w:r w:rsidR="00BF168D">
        <w:t>akeholders (in this case</w:t>
      </w:r>
      <w:r w:rsidR="00E562FE">
        <w:t xml:space="preserve"> HCT,</w:t>
      </w:r>
      <w:r w:rsidR="00BF168D">
        <w:t xml:space="preserve"> Environment Agency and City Council</w:t>
      </w:r>
      <w:r>
        <w:t xml:space="preserve">) as appropriate. </w:t>
      </w:r>
    </w:p>
    <w:p w14:paraId="19772512" w14:textId="77777777" w:rsidR="00E82585" w:rsidRPr="00E82585" w:rsidRDefault="00E82585" w:rsidP="00BC09D1">
      <w:pPr>
        <w:jc w:val="both"/>
      </w:pPr>
      <w:r>
        <w:t xml:space="preserve">We expect all contractors to have relevant and adequate insurance for all works undertaken, to indemnify them both during the contract and afterwards should their study, advice or design have any undue adverse impact. </w:t>
      </w:r>
    </w:p>
    <w:p w14:paraId="0AD5D405" w14:textId="77777777" w:rsidR="00E82585" w:rsidRPr="00E82585" w:rsidRDefault="00E82585" w:rsidP="00BC09D1">
      <w:pPr>
        <w:jc w:val="both"/>
        <w:rPr>
          <w:b/>
        </w:rPr>
      </w:pPr>
      <w:r w:rsidRPr="00E82585">
        <w:rPr>
          <w:b/>
        </w:rPr>
        <w:t xml:space="preserve">Schedule </w:t>
      </w:r>
    </w:p>
    <w:p w14:paraId="48338B4C" w14:textId="77777777" w:rsidR="00E82585" w:rsidRPr="00173559" w:rsidRDefault="00C018DF" w:rsidP="00BC09D1">
      <w:pPr>
        <w:jc w:val="both"/>
      </w:pPr>
      <w:r>
        <w:t>WWT will pay the appointed contractor</w:t>
      </w:r>
      <w:r w:rsidR="00ED31E4">
        <w:t xml:space="preserve"> </w:t>
      </w:r>
      <w:r w:rsidR="00BF168D">
        <w:t xml:space="preserve">20% of the contract cost at the start to cover up front fees, the remaining will be paid on completion, receipt and sign off of the report. </w:t>
      </w:r>
    </w:p>
    <w:p w14:paraId="7C73C762" w14:textId="77777777" w:rsidR="00B95C22" w:rsidRPr="00B95C22" w:rsidRDefault="00B95C22" w:rsidP="00BC09D1">
      <w:pPr>
        <w:jc w:val="both"/>
        <w:rPr>
          <w:b/>
        </w:rPr>
      </w:pPr>
      <w:r w:rsidRPr="00B95C22">
        <w:rPr>
          <w:b/>
        </w:rPr>
        <w:t>Background reading</w:t>
      </w:r>
    </w:p>
    <w:p w14:paraId="00B50692" w14:textId="77777777" w:rsidR="00173559" w:rsidRDefault="00B95C22" w:rsidP="00BC09D1">
      <w:pPr>
        <w:jc w:val="both"/>
      </w:pPr>
      <w:r>
        <w:t>It is recommended that any interested parties read the following:</w:t>
      </w:r>
    </w:p>
    <w:p w14:paraId="3BC9CE34" w14:textId="77777777" w:rsidR="004D7DE8" w:rsidRDefault="00B95C22" w:rsidP="00BC09D1">
      <w:pPr>
        <w:pStyle w:val="ListParagraph"/>
        <w:numPr>
          <w:ilvl w:val="0"/>
          <w:numId w:val="9"/>
        </w:numPr>
        <w:jc w:val="both"/>
      </w:pPr>
      <w:r>
        <w:t>Sherbourne River Valle</w:t>
      </w:r>
      <w:r w:rsidR="004D7DE8">
        <w:t>y Living Landscape Vision (2017)</w:t>
      </w:r>
    </w:p>
    <w:p w14:paraId="47F87F73" w14:textId="77777777" w:rsidR="00A82CBF" w:rsidRDefault="00A82CBF" w:rsidP="00BC09D1">
      <w:pPr>
        <w:pStyle w:val="ListParagraph"/>
        <w:numPr>
          <w:ilvl w:val="0"/>
          <w:numId w:val="9"/>
        </w:numPr>
        <w:jc w:val="both"/>
      </w:pPr>
      <w:r>
        <w:t>Coventry City Council Local Plan (2017)</w:t>
      </w:r>
    </w:p>
    <w:p w14:paraId="233E4CED" w14:textId="77777777" w:rsidR="00766F54" w:rsidRDefault="00766F54" w:rsidP="002C4F28">
      <w:pPr>
        <w:pStyle w:val="ListParagraph"/>
        <w:numPr>
          <w:ilvl w:val="0"/>
          <w:numId w:val="9"/>
        </w:numPr>
        <w:jc w:val="both"/>
      </w:pPr>
      <w:r>
        <w:t xml:space="preserve">Charterhouse Website: </w:t>
      </w:r>
      <w:hyperlink r:id="rId12" w:history="1">
        <w:r w:rsidR="002C4F28" w:rsidRPr="004970F4">
          <w:rPr>
            <w:rStyle w:val="Hyperlink"/>
          </w:rPr>
          <w:t>https://www.historiccoventrytrust.org.uk/projects/charterhouse/</w:t>
        </w:r>
      </w:hyperlink>
      <w:r w:rsidR="002C4F28">
        <w:t xml:space="preserve"> </w:t>
      </w:r>
    </w:p>
    <w:p w14:paraId="2819D406" w14:textId="77777777" w:rsidR="00BC09D1" w:rsidRDefault="00BC09D1" w:rsidP="00BC09D1">
      <w:pPr>
        <w:pStyle w:val="ListParagraph"/>
        <w:jc w:val="both"/>
      </w:pPr>
    </w:p>
    <w:p w14:paraId="01E7BF4D" w14:textId="77777777" w:rsidR="00A82CBF" w:rsidRDefault="00A82CBF" w:rsidP="00BC09D1">
      <w:pPr>
        <w:jc w:val="both"/>
        <w:rPr>
          <w:b/>
        </w:rPr>
      </w:pPr>
      <w:r>
        <w:rPr>
          <w:b/>
        </w:rPr>
        <w:t>Timescale</w:t>
      </w:r>
    </w:p>
    <w:p w14:paraId="32A2ADA3" w14:textId="169D1AA6" w:rsidR="00A82CBF" w:rsidRDefault="00A82CBF" w:rsidP="00BC09D1">
      <w:pPr>
        <w:jc w:val="both"/>
      </w:pPr>
      <w:r w:rsidRPr="00A82CBF">
        <w:lastRenderedPageBreak/>
        <w:t xml:space="preserve">We require </w:t>
      </w:r>
      <w:r w:rsidR="00D81762">
        <w:t>the asse</w:t>
      </w:r>
      <w:r w:rsidR="004D7DE8">
        <w:t xml:space="preserve">ssment to be completed by </w:t>
      </w:r>
      <w:r w:rsidR="00CD2E7D">
        <w:t xml:space="preserve">the </w:t>
      </w:r>
      <w:r w:rsidR="00E562FE">
        <w:t>31</w:t>
      </w:r>
      <w:r w:rsidR="00E562FE" w:rsidRPr="00B9380F">
        <w:rPr>
          <w:vertAlign w:val="superscript"/>
        </w:rPr>
        <w:t>st</w:t>
      </w:r>
      <w:r w:rsidR="00E562FE">
        <w:t xml:space="preserve"> August 2021</w:t>
      </w:r>
    </w:p>
    <w:p w14:paraId="25EC16B1" w14:textId="77777777" w:rsidR="00A82CBF" w:rsidRPr="00A82CBF" w:rsidRDefault="00A82CBF" w:rsidP="00BC09D1">
      <w:pPr>
        <w:jc w:val="both"/>
        <w:rPr>
          <w:b/>
        </w:rPr>
      </w:pPr>
      <w:r w:rsidRPr="00A82CBF">
        <w:rPr>
          <w:b/>
        </w:rPr>
        <w:t xml:space="preserve">Contact </w:t>
      </w:r>
    </w:p>
    <w:p w14:paraId="6D2F51ED" w14:textId="77777777" w:rsidR="00A82CBF" w:rsidRDefault="002C4F28" w:rsidP="00BC09D1">
      <w:pPr>
        <w:spacing w:after="0"/>
        <w:jc w:val="both"/>
      </w:pPr>
      <w:r>
        <w:t>Alexander Jones</w:t>
      </w:r>
    </w:p>
    <w:p w14:paraId="4B66D1D4" w14:textId="77777777" w:rsidR="002C4F28" w:rsidRDefault="002C4F28" w:rsidP="00BC09D1">
      <w:pPr>
        <w:spacing w:after="0"/>
        <w:jc w:val="both"/>
      </w:pPr>
      <w:r>
        <w:t xml:space="preserve">Environmental Project Officer </w:t>
      </w:r>
    </w:p>
    <w:p w14:paraId="428C9F09" w14:textId="77777777" w:rsidR="00A82CBF" w:rsidRDefault="00A82CBF" w:rsidP="00BC09D1">
      <w:pPr>
        <w:spacing w:after="0"/>
        <w:jc w:val="both"/>
      </w:pPr>
      <w:r>
        <w:t>Warwickshire Wildlife Trust</w:t>
      </w:r>
    </w:p>
    <w:p w14:paraId="27BE0120" w14:textId="77777777" w:rsidR="002C4F28" w:rsidRDefault="002C4F28" w:rsidP="00BC09D1">
      <w:pPr>
        <w:spacing w:after="0"/>
        <w:jc w:val="both"/>
      </w:pPr>
      <w:r>
        <w:t>T: 07943155997</w:t>
      </w:r>
    </w:p>
    <w:p w14:paraId="3F3DEED5" w14:textId="77777777" w:rsidR="00A82CBF" w:rsidRDefault="00A82CBF" w:rsidP="00BC09D1">
      <w:pPr>
        <w:spacing w:after="0"/>
        <w:jc w:val="both"/>
      </w:pPr>
      <w:r>
        <w:t xml:space="preserve">E: </w:t>
      </w:r>
      <w:hyperlink r:id="rId13" w:history="1">
        <w:r w:rsidR="002C4F28" w:rsidRPr="004970F4">
          <w:rPr>
            <w:rStyle w:val="Hyperlink"/>
          </w:rPr>
          <w:t>alex.jones@wkwt.org.uk</w:t>
        </w:r>
      </w:hyperlink>
      <w:r>
        <w:t xml:space="preserve"> </w:t>
      </w:r>
    </w:p>
    <w:p w14:paraId="460042C9" w14:textId="77777777" w:rsidR="00A82CBF" w:rsidRDefault="00A82CBF" w:rsidP="00BC09D1">
      <w:pPr>
        <w:jc w:val="both"/>
      </w:pPr>
    </w:p>
    <w:p w14:paraId="130EF7F5" w14:textId="77777777" w:rsidR="00F76095" w:rsidRDefault="00F76095" w:rsidP="00BC09D1">
      <w:pPr>
        <w:jc w:val="both"/>
      </w:pPr>
    </w:p>
    <w:sectPr w:rsidR="00F76095">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CA57" w16cex:dateUtc="2021-06-10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5CB18" w16cid:durableId="246CCA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E541" w14:textId="77777777" w:rsidR="00DB48F3" w:rsidRDefault="00DB48F3" w:rsidP="0019520F">
      <w:pPr>
        <w:spacing w:after="0" w:line="240" w:lineRule="auto"/>
      </w:pPr>
      <w:r>
        <w:separator/>
      </w:r>
    </w:p>
  </w:endnote>
  <w:endnote w:type="continuationSeparator" w:id="0">
    <w:p w14:paraId="096BA8F3" w14:textId="77777777" w:rsidR="00DB48F3" w:rsidRDefault="00DB48F3" w:rsidP="0019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F34D" w14:textId="77777777" w:rsidR="00C313CA" w:rsidRPr="00C25E17" w:rsidRDefault="00C313CA" w:rsidP="00C25E1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8E4A" w14:textId="77777777" w:rsidR="00DB48F3" w:rsidRDefault="00DB48F3" w:rsidP="0019520F">
      <w:pPr>
        <w:spacing w:after="0" w:line="240" w:lineRule="auto"/>
      </w:pPr>
      <w:r>
        <w:separator/>
      </w:r>
    </w:p>
  </w:footnote>
  <w:footnote w:type="continuationSeparator" w:id="0">
    <w:p w14:paraId="6B730D4F" w14:textId="77777777" w:rsidR="00DB48F3" w:rsidRDefault="00DB48F3" w:rsidP="0019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CCB5" w14:textId="77777777" w:rsidR="00B95C22" w:rsidRPr="00B95C22" w:rsidRDefault="008254ED">
    <w:pPr>
      <w:pStyle w:val="Header"/>
      <w:rPr>
        <w:b/>
      </w:rPr>
    </w:pPr>
    <w:r>
      <w:rPr>
        <w:b/>
      </w:rPr>
      <w:t>Sherbourne Valley Project</w:t>
    </w:r>
  </w:p>
  <w:p w14:paraId="2D29143F" w14:textId="77777777" w:rsidR="00B95C22" w:rsidRDefault="00C806CE">
    <w:pPr>
      <w:pStyle w:val="Header"/>
    </w:pPr>
    <w:r>
      <w:t xml:space="preserve">EXTERNAL Contract </w:t>
    </w:r>
  </w:p>
  <w:p w14:paraId="1BFA7C39" w14:textId="77777777" w:rsidR="0019520F" w:rsidRDefault="00F77705">
    <w:pPr>
      <w:pStyle w:val="Header"/>
    </w:pPr>
    <w:r>
      <w:rPr>
        <w:b/>
      </w:rPr>
      <w:t>Feasibility study</w:t>
    </w:r>
    <w:r w:rsidR="006F282A">
      <w:rPr>
        <w:b/>
      </w:rPr>
      <w:t xml:space="preserve"> and detailed design for wetland</w:t>
    </w:r>
    <w:r w:rsidR="008254ED">
      <w:tab/>
    </w:r>
    <w:r w:rsidR="008254ED">
      <w:tab/>
      <w:t>Ref:</w:t>
    </w:r>
  </w:p>
  <w:p w14:paraId="737C472F" w14:textId="77777777" w:rsidR="0019520F" w:rsidRDefault="001952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EFA"/>
    <w:multiLevelType w:val="hybridMultilevel"/>
    <w:tmpl w:val="2E6E91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B24BE"/>
    <w:multiLevelType w:val="hybridMultilevel"/>
    <w:tmpl w:val="7B10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0CA0"/>
    <w:multiLevelType w:val="hybridMultilevel"/>
    <w:tmpl w:val="2BDA95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A28F5"/>
    <w:multiLevelType w:val="hybridMultilevel"/>
    <w:tmpl w:val="F484F3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62A7F"/>
    <w:multiLevelType w:val="hybridMultilevel"/>
    <w:tmpl w:val="E45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2853"/>
    <w:multiLevelType w:val="hybridMultilevel"/>
    <w:tmpl w:val="677EA78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D9E48CA"/>
    <w:multiLevelType w:val="hybridMultilevel"/>
    <w:tmpl w:val="5AD2C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96032"/>
    <w:multiLevelType w:val="hybridMultilevel"/>
    <w:tmpl w:val="4848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61F7A"/>
    <w:multiLevelType w:val="hybridMultilevel"/>
    <w:tmpl w:val="7420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F256D"/>
    <w:multiLevelType w:val="hybridMultilevel"/>
    <w:tmpl w:val="4984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01B33"/>
    <w:multiLevelType w:val="hybridMultilevel"/>
    <w:tmpl w:val="3E22E9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23CAB"/>
    <w:multiLevelType w:val="hybridMultilevel"/>
    <w:tmpl w:val="3864C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6"/>
  </w:num>
  <w:num w:numId="6">
    <w:abstractNumId w:val="2"/>
  </w:num>
  <w:num w:numId="7">
    <w:abstractNumId w:val="11"/>
  </w:num>
  <w:num w:numId="8">
    <w:abstractNumId w:val="5"/>
  </w:num>
  <w:num w:numId="9">
    <w:abstractNumId w:val="4"/>
  </w:num>
  <w:num w:numId="10">
    <w:abstractNumId w:val="8"/>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Jones">
    <w15:presenceInfo w15:providerId="AD" w15:userId="S-1-5-21-2818650607-3302388791-308914679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0F"/>
    <w:rsid w:val="000009A9"/>
    <w:rsid w:val="00036868"/>
    <w:rsid w:val="000412CF"/>
    <w:rsid w:val="00164345"/>
    <w:rsid w:val="00173559"/>
    <w:rsid w:val="0019520F"/>
    <w:rsid w:val="00252FAE"/>
    <w:rsid w:val="00275A23"/>
    <w:rsid w:val="002B755D"/>
    <w:rsid w:val="002C4F28"/>
    <w:rsid w:val="002F000F"/>
    <w:rsid w:val="00303CAE"/>
    <w:rsid w:val="00354BF6"/>
    <w:rsid w:val="00412D96"/>
    <w:rsid w:val="0041546E"/>
    <w:rsid w:val="004D7DE8"/>
    <w:rsid w:val="004E07B3"/>
    <w:rsid w:val="0050220C"/>
    <w:rsid w:val="00520598"/>
    <w:rsid w:val="00520758"/>
    <w:rsid w:val="00523142"/>
    <w:rsid w:val="005A3734"/>
    <w:rsid w:val="005D1688"/>
    <w:rsid w:val="005F4E0E"/>
    <w:rsid w:val="00662929"/>
    <w:rsid w:val="006D267E"/>
    <w:rsid w:val="006F140C"/>
    <w:rsid w:val="006F282A"/>
    <w:rsid w:val="00715679"/>
    <w:rsid w:val="00764948"/>
    <w:rsid w:val="00766F54"/>
    <w:rsid w:val="00794DC6"/>
    <w:rsid w:val="007E2138"/>
    <w:rsid w:val="008254ED"/>
    <w:rsid w:val="008524C3"/>
    <w:rsid w:val="00A077BB"/>
    <w:rsid w:val="00A82CBF"/>
    <w:rsid w:val="00AA5BFC"/>
    <w:rsid w:val="00B9380F"/>
    <w:rsid w:val="00B95C22"/>
    <w:rsid w:val="00BB2C8E"/>
    <w:rsid w:val="00BC09D1"/>
    <w:rsid w:val="00BF168D"/>
    <w:rsid w:val="00C018DF"/>
    <w:rsid w:val="00C10FFA"/>
    <w:rsid w:val="00C25E17"/>
    <w:rsid w:val="00C26B3B"/>
    <w:rsid w:val="00C313CA"/>
    <w:rsid w:val="00C806CE"/>
    <w:rsid w:val="00C95BD2"/>
    <w:rsid w:val="00CD2E7D"/>
    <w:rsid w:val="00CE3E50"/>
    <w:rsid w:val="00D70220"/>
    <w:rsid w:val="00D738FC"/>
    <w:rsid w:val="00D81762"/>
    <w:rsid w:val="00D862A8"/>
    <w:rsid w:val="00DB48F3"/>
    <w:rsid w:val="00DF65C9"/>
    <w:rsid w:val="00E562FE"/>
    <w:rsid w:val="00E82585"/>
    <w:rsid w:val="00ED31E4"/>
    <w:rsid w:val="00F76095"/>
    <w:rsid w:val="00F77705"/>
    <w:rsid w:val="00FF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1BD3"/>
  <w15:docId w15:val="{C4EC81E7-8567-4095-895A-78451E0D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20F"/>
  </w:style>
  <w:style w:type="paragraph" w:styleId="Footer">
    <w:name w:val="footer"/>
    <w:basedOn w:val="Normal"/>
    <w:link w:val="FooterChar"/>
    <w:uiPriority w:val="99"/>
    <w:unhideWhenUsed/>
    <w:rsid w:val="0019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20F"/>
  </w:style>
  <w:style w:type="paragraph" w:styleId="BalloonText">
    <w:name w:val="Balloon Text"/>
    <w:basedOn w:val="Normal"/>
    <w:link w:val="BalloonTextChar"/>
    <w:uiPriority w:val="99"/>
    <w:semiHidden/>
    <w:unhideWhenUsed/>
    <w:rsid w:val="0019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0F"/>
    <w:rPr>
      <w:rFonts w:ascii="Tahoma" w:hAnsi="Tahoma" w:cs="Tahoma"/>
      <w:sz w:val="16"/>
      <w:szCs w:val="16"/>
    </w:rPr>
  </w:style>
  <w:style w:type="paragraph" w:styleId="ListParagraph">
    <w:name w:val="List Paragraph"/>
    <w:basedOn w:val="Normal"/>
    <w:uiPriority w:val="34"/>
    <w:qFormat/>
    <w:rsid w:val="00303CAE"/>
    <w:pPr>
      <w:ind w:left="720"/>
      <w:contextualSpacing/>
    </w:pPr>
  </w:style>
  <w:style w:type="character" w:styleId="Hyperlink">
    <w:name w:val="Hyperlink"/>
    <w:basedOn w:val="DefaultParagraphFont"/>
    <w:uiPriority w:val="99"/>
    <w:unhideWhenUsed/>
    <w:rsid w:val="00A82CBF"/>
    <w:rPr>
      <w:color w:val="0000FF" w:themeColor="hyperlink"/>
      <w:u w:val="single"/>
    </w:rPr>
  </w:style>
  <w:style w:type="character" w:styleId="FollowedHyperlink">
    <w:name w:val="FollowedHyperlink"/>
    <w:basedOn w:val="DefaultParagraphFont"/>
    <w:uiPriority w:val="99"/>
    <w:semiHidden/>
    <w:unhideWhenUsed/>
    <w:rsid w:val="002C4F28"/>
    <w:rPr>
      <w:color w:val="800080" w:themeColor="followedHyperlink"/>
      <w:u w:val="single"/>
    </w:rPr>
  </w:style>
  <w:style w:type="character" w:styleId="CommentReference">
    <w:name w:val="annotation reference"/>
    <w:basedOn w:val="DefaultParagraphFont"/>
    <w:uiPriority w:val="99"/>
    <w:semiHidden/>
    <w:unhideWhenUsed/>
    <w:rsid w:val="00252FAE"/>
    <w:rPr>
      <w:sz w:val="16"/>
      <w:szCs w:val="16"/>
    </w:rPr>
  </w:style>
  <w:style w:type="paragraph" w:styleId="CommentText">
    <w:name w:val="annotation text"/>
    <w:basedOn w:val="Normal"/>
    <w:link w:val="CommentTextChar"/>
    <w:uiPriority w:val="99"/>
    <w:semiHidden/>
    <w:unhideWhenUsed/>
    <w:rsid w:val="00252FAE"/>
    <w:pPr>
      <w:spacing w:line="240" w:lineRule="auto"/>
    </w:pPr>
    <w:rPr>
      <w:sz w:val="20"/>
      <w:szCs w:val="20"/>
    </w:rPr>
  </w:style>
  <w:style w:type="character" w:customStyle="1" w:styleId="CommentTextChar">
    <w:name w:val="Comment Text Char"/>
    <w:basedOn w:val="DefaultParagraphFont"/>
    <w:link w:val="CommentText"/>
    <w:uiPriority w:val="99"/>
    <w:semiHidden/>
    <w:rsid w:val="00252FAE"/>
    <w:rPr>
      <w:sz w:val="20"/>
      <w:szCs w:val="20"/>
    </w:rPr>
  </w:style>
  <w:style w:type="paragraph" w:styleId="CommentSubject">
    <w:name w:val="annotation subject"/>
    <w:basedOn w:val="CommentText"/>
    <w:next w:val="CommentText"/>
    <w:link w:val="CommentSubjectChar"/>
    <w:uiPriority w:val="99"/>
    <w:semiHidden/>
    <w:unhideWhenUsed/>
    <w:rsid w:val="00252FAE"/>
    <w:rPr>
      <w:b/>
      <w:bCs/>
    </w:rPr>
  </w:style>
  <w:style w:type="character" w:customStyle="1" w:styleId="CommentSubjectChar">
    <w:name w:val="Comment Subject Char"/>
    <w:basedOn w:val="CommentTextChar"/>
    <w:link w:val="CommentSubject"/>
    <w:uiPriority w:val="99"/>
    <w:semiHidden/>
    <w:rsid w:val="00252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x.jones@wk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iccoventrytrust.org.uk/projects/charterhous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24E70EA3F8444B800F178E34F9072" ma:contentTypeVersion="10" ma:contentTypeDescription="Create a new document." ma:contentTypeScope="" ma:versionID="611601bc1fd09681cf91a88527d74a23">
  <xsd:schema xmlns:xsd="http://www.w3.org/2001/XMLSchema" xmlns:xs="http://www.w3.org/2001/XMLSchema" xmlns:p="http://schemas.microsoft.com/office/2006/metadata/properties" xmlns:ns2="c61f62d4-399d-40cd-bf8b-a7b0cf3fd3b3" targetNamespace="http://schemas.microsoft.com/office/2006/metadata/properties" ma:root="true" ma:fieldsID="d8217fec6a19642bd2dbc94e27261f6b" ns2:_="">
    <xsd:import namespace="c61f62d4-399d-40cd-bf8b-a7b0cf3fd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f62d4-399d-40cd-bf8b-a7b0cf3fd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17C7F-4E4C-4B5A-87E0-89196B6E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f62d4-399d-40cd-bf8b-a7b0cf3fd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EED9D-F36D-4D07-AAFD-8A2DCBC713D2}">
  <ds:schemaRefs>
    <ds:schemaRef ds:uri="http://schemas.microsoft.com/sharepoint/v3/contenttype/forms"/>
  </ds:schemaRefs>
</ds:datastoreItem>
</file>

<file path=customXml/itemProps3.xml><?xml version="1.0" encoding="utf-8"?>
<ds:datastoreItem xmlns:ds="http://schemas.openxmlformats.org/officeDocument/2006/customXml" ds:itemID="{5C7C72D6-9813-488F-894C-8489BEAE4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Squires</dc:creator>
  <cp:lastModifiedBy>Alex Jones</cp:lastModifiedBy>
  <cp:revision>5</cp:revision>
  <dcterms:created xsi:type="dcterms:W3CDTF">2021-06-11T13:26:00Z</dcterms:created>
  <dcterms:modified xsi:type="dcterms:W3CDTF">2021-06-11T13:52:00Z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0x01010039624E70EA3F8444B800F178E34F9072</vt:lpwstr>
  </property>
</Properties>
</file>